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C6" w:rsidRDefault="00F432C6" w:rsidP="00D65314">
      <w:pPr>
        <w:spacing w:before="240"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D65314">
      <w:pPr>
        <w:spacing w:before="240"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D65314">
      <w:pPr>
        <w:spacing w:before="240"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D65314">
      <w:pPr>
        <w:spacing w:before="240"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75E7A" w:rsidRPr="00A75E7A" w:rsidRDefault="00A75E7A" w:rsidP="00D65314">
      <w:pPr>
        <w:spacing w:before="240"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Javaslat </w:t>
      </w:r>
      <w:proofErr w:type="gramStart"/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gramEnd"/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75E7A" w:rsidRPr="00A75E7A" w:rsidRDefault="000A1790" w:rsidP="00D65314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„Lébényi Szent Jakab</w:t>
      </w:r>
      <w:r w:rsidR="00C320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Plébániatemplom”</w:t>
      </w:r>
      <w:r w:rsidR="00A75E7A"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A1790" w:rsidRDefault="000A1790" w:rsidP="00D65314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Győr-Moson-Sopron M</w:t>
      </w:r>
      <w:r w:rsidRPr="000A17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egyei</w:t>
      </w:r>
      <w:r w:rsidR="00A75E7A" w:rsidRPr="000A17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0A17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É</w:t>
      </w:r>
      <w:r w:rsidR="00A75E7A" w:rsidRPr="000A17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rtéktárba</w:t>
      </w:r>
      <w:r w:rsidR="00A75E7A"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432C6" w:rsidRDefault="00A75E7A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történő</w:t>
      </w:r>
      <w:proofErr w:type="gramEnd"/>
      <w:r w:rsidRPr="00A75E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felvételéhez</w:t>
      </w:r>
    </w:p>
    <w:p w:rsidR="00F432C6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2C6" w:rsidRDefault="00A75E7A" w:rsidP="00F432C6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79">
        <w:rPr>
          <w:rFonts w:ascii="Times New Roman" w:hAnsi="Times New Roman" w:cs="Times New Roman"/>
          <w:sz w:val="24"/>
          <w:szCs w:val="24"/>
        </w:rPr>
        <w:t>Készítette:</w:t>
      </w:r>
    </w:p>
    <w:p w:rsidR="00F432C6" w:rsidRPr="008D5879" w:rsidRDefault="00F432C6" w:rsidP="00F432C6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879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432C6" w:rsidRDefault="00F432C6" w:rsidP="00C735E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Gulyásné Kaszás Marianna elnök</w:t>
      </w:r>
    </w:p>
    <w:p w:rsidR="00A75E7A" w:rsidRPr="008D5879" w:rsidRDefault="00C56729" w:rsidP="00C735E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879">
        <w:rPr>
          <w:rFonts w:ascii="Times New Roman" w:hAnsi="Times New Roman" w:cs="Times New Roman"/>
          <w:b/>
          <w:sz w:val="24"/>
          <w:szCs w:val="24"/>
        </w:rPr>
        <w:t xml:space="preserve">Lébényi Települési Értéktár Bizottság </w:t>
      </w:r>
    </w:p>
    <w:p w:rsidR="00F432C6" w:rsidRDefault="00F432C6" w:rsidP="00F432C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A75E7A" w:rsidRDefault="00C56729" w:rsidP="00C735E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8D5879">
        <w:rPr>
          <w:rFonts w:ascii="Times New Roman" w:hAnsi="Times New Roman" w:cs="Times New Roman"/>
          <w:sz w:val="24"/>
          <w:szCs w:val="24"/>
        </w:rPr>
        <w:t xml:space="preserve">Lébény, 2020. október 15. </w:t>
      </w:r>
    </w:p>
    <w:p w:rsidR="00F432C6" w:rsidRDefault="00F432C6" w:rsidP="00C735E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A75E7A" w:rsidRDefault="00A75E7A" w:rsidP="00C735E5">
      <w:pPr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87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D58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</w:t>
      </w:r>
      <w:proofErr w:type="gramStart"/>
      <w:r w:rsidRPr="008D587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8D5879">
        <w:rPr>
          <w:rFonts w:ascii="Times New Roman" w:hAnsi="Times New Roman" w:cs="Times New Roman"/>
          <w:b/>
          <w:bCs/>
          <w:sz w:val="24"/>
          <w:szCs w:val="24"/>
        </w:rPr>
        <w:t xml:space="preserve"> JAVASLATTEVŐ ADATAI</w:t>
      </w:r>
    </w:p>
    <w:p w:rsidR="00C735E5" w:rsidRPr="008D5879" w:rsidRDefault="00C735E5" w:rsidP="00C735E5">
      <w:pPr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879" w:rsidRDefault="00A75E7A" w:rsidP="00C735E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79">
        <w:rPr>
          <w:rFonts w:ascii="Times New Roman" w:hAnsi="Times New Roman" w:cs="Times New Roman"/>
          <w:sz w:val="24"/>
          <w:szCs w:val="24"/>
        </w:rPr>
        <w:t>1. A javaslatot benyújtó (személy/intézmény/szervezet/vállalkozás) neve:</w:t>
      </w:r>
      <w:r w:rsidR="000A1790" w:rsidRPr="008D5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729" w:rsidRPr="008D5879">
        <w:rPr>
          <w:rFonts w:ascii="Times New Roman" w:hAnsi="Times New Roman" w:cs="Times New Roman"/>
          <w:b/>
          <w:sz w:val="24"/>
          <w:szCs w:val="24"/>
        </w:rPr>
        <w:t>Lébényi Települési Értéktár Bizottság</w:t>
      </w:r>
    </w:p>
    <w:p w:rsidR="00C735E5" w:rsidRPr="008D5879" w:rsidRDefault="00C735E5" w:rsidP="00C735E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E7A" w:rsidRPr="008D5879" w:rsidRDefault="00A75E7A" w:rsidP="00C735E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5879">
        <w:rPr>
          <w:rFonts w:ascii="Times New Roman" w:hAnsi="Times New Roman" w:cs="Times New Roman"/>
          <w:sz w:val="24"/>
          <w:szCs w:val="24"/>
        </w:rPr>
        <w:t xml:space="preserve">2. A javaslatot benyújtó személy vagy a </w:t>
      </w:r>
      <w:r w:rsidRPr="00F432C6">
        <w:rPr>
          <w:rFonts w:ascii="Times New Roman" w:hAnsi="Times New Roman" w:cs="Times New Roman"/>
          <w:sz w:val="24"/>
          <w:szCs w:val="24"/>
          <w:u w:val="single"/>
        </w:rPr>
        <w:t xml:space="preserve">kapcsolattartó </w:t>
      </w:r>
      <w:r w:rsidRPr="008D5879">
        <w:rPr>
          <w:rFonts w:ascii="Times New Roman" w:hAnsi="Times New Roman" w:cs="Times New Roman"/>
          <w:sz w:val="24"/>
          <w:szCs w:val="24"/>
        </w:rPr>
        <w:t>személy adatai:</w:t>
      </w:r>
      <w:r w:rsidR="00C56729" w:rsidRPr="008D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7A" w:rsidRPr="008D5879" w:rsidRDefault="00A75E7A" w:rsidP="00C735E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79">
        <w:rPr>
          <w:rFonts w:ascii="Times New Roman" w:hAnsi="Times New Roman" w:cs="Times New Roman"/>
          <w:sz w:val="24"/>
          <w:szCs w:val="24"/>
        </w:rPr>
        <w:t>Név:</w:t>
      </w:r>
      <w:r w:rsidR="00C56729" w:rsidRPr="008D5879">
        <w:rPr>
          <w:rFonts w:ascii="Times New Roman" w:hAnsi="Times New Roman" w:cs="Times New Roman"/>
          <w:sz w:val="24"/>
          <w:szCs w:val="24"/>
        </w:rPr>
        <w:t xml:space="preserve"> </w:t>
      </w:r>
      <w:r w:rsidR="00C56729" w:rsidRPr="008D5879">
        <w:rPr>
          <w:rFonts w:ascii="Times New Roman" w:hAnsi="Times New Roman" w:cs="Times New Roman"/>
          <w:b/>
          <w:sz w:val="24"/>
          <w:szCs w:val="24"/>
        </w:rPr>
        <w:t>Gulyásné Kaszás Marianna (a Lébényi Települési Értéktár Bizottság elnöke)</w:t>
      </w:r>
    </w:p>
    <w:p w:rsidR="00A75E7A" w:rsidRPr="008D5879" w:rsidRDefault="00A75E7A" w:rsidP="00C735E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5879">
        <w:rPr>
          <w:rFonts w:ascii="Times New Roman" w:hAnsi="Times New Roman" w:cs="Times New Roman"/>
          <w:sz w:val="24"/>
          <w:szCs w:val="24"/>
        </w:rPr>
        <w:t>Levelezési cím:</w:t>
      </w:r>
      <w:r w:rsidR="00C56729" w:rsidRPr="008D5879">
        <w:rPr>
          <w:rFonts w:ascii="Times New Roman" w:hAnsi="Times New Roman" w:cs="Times New Roman"/>
          <w:sz w:val="24"/>
          <w:szCs w:val="24"/>
        </w:rPr>
        <w:t xml:space="preserve"> </w:t>
      </w:r>
      <w:r w:rsidR="00C56729" w:rsidRPr="008D5879">
        <w:rPr>
          <w:rFonts w:ascii="Times New Roman" w:hAnsi="Times New Roman" w:cs="Times New Roman"/>
          <w:b/>
          <w:sz w:val="24"/>
          <w:szCs w:val="24"/>
        </w:rPr>
        <w:t>9155 Lébény, Fő út 47.</w:t>
      </w:r>
      <w:r w:rsidR="00C56729" w:rsidRPr="008D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7A" w:rsidRPr="008D5879" w:rsidRDefault="00A75E7A" w:rsidP="00C735E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5879">
        <w:rPr>
          <w:rFonts w:ascii="Times New Roman" w:hAnsi="Times New Roman" w:cs="Times New Roman"/>
          <w:sz w:val="24"/>
          <w:szCs w:val="24"/>
        </w:rPr>
        <w:t>Telefonszám:</w:t>
      </w:r>
      <w:r w:rsidR="00C56729" w:rsidRPr="008D5879">
        <w:rPr>
          <w:rFonts w:ascii="Times New Roman" w:hAnsi="Times New Roman" w:cs="Times New Roman"/>
          <w:sz w:val="24"/>
          <w:szCs w:val="24"/>
        </w:rPr>
        <w:t xml:space="preserve"> </w:t>
      </w:r>
      <w:r w:rsidR="00C56729" w:rsidRPr="008D5879">
        <w:rPr>
          <w:rFonts w:ascii="Times New Roman" w:hAnsi="Times New Roman" w:cs="Times New Roman"/>
          <w:b/>
          <w:sz w:val="24"/>
          <w:szCs w:val="24"/>
        </w:rPr>
        <w:t>+36-96/360-033 11. mellék</w:t>
      </w:r>
    </w:p>
    <w:p w:rsidR="00A75E7A" w:rsidRPr="00F432C6" w:rsidRDefault="00A75E7A" w:rsidP="00C735E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79">
        <w:rPr>
          <w:rFonts w:ascii="Times New Roman" w:hAnsi="Times New Roman" w:cs="Times New Roman"/>
          <w:sz w:val="24"/>
          <w:szCs w:val="24"/>
        </w:rPr>
        <w:t>E-mail cím:</w:t>
      </w:r>
      <w:r w:rsidR="00C56729" w:rsidRPr="008D587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D5879" w:rsidRPr="00F432C6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hivatal@lebeny.hu</w:t>
        </w:r>
      </w:hyperlink>
      <w:bookmarkStart w:id="0" w:name="_GoBack"/>
      <w:bookmarkEnd w:id="0"/>
    </w:p>
    <w:p w:rsidR="008D5879" w:rsidRPr="008D5879" w:rsidRDefault="008D5879" w:rsidP="00C735E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A75E7A" w:rsidRDefault="00A75E7A" w:rsidP="00C735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879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gramStart"/>
      <w:r w:rsidRPr="008D5879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8D5879">
        <w:rPr>
          <w:rFonts w:ascii="Times New Roman" w:hAnsi="Times New Roman" w:cs="Times New Roman"/>
          <w:b/>
          <w:bCs/>
          <w:sz w:val="24"/>
          <w:szCs w:val="24"/>
        </w:rPr>
        <w:t xml:space="preserve"> NEMZETI ÉRTÉK ADATAI</w:t>
      </w:r>
    </w:p>
    <w:p w:rsidR="00C735E5" w:rsidRPr="008D5879" w:rsidRDefault="00C735E5" w:rsidP="00C735E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D5879" w:rsidRDefault="00A75E7A" w:rsidP="00C735E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79">
        <w:rPr>
          <w:rFonts w:ascii="Times New Roman" w:hAnsi="Times New Roman" w:cs="Times New Roman"/>
          <w:sz w:val="24"/>
          <w:szCs w:val="24"/>
        </w:rPr>
        <w:t>1. A nemzeti érték megnevezése:</w:t>
      </w:r>
      <w:r w:rsidR="000A1790" w:rsidRPr="008D5879">
        <w:rPr>
          <w:rFonts w:ascii="Times New Roman" w:hAnsi="Times New Roman" w:cs="Times New Roman"/>
          <w:sz w:val="24"/>
          <w:szCs w:val="24"/>
        </w:rPr>
        <w:t xml:space="preserve"> </w:t>
      </w:r>
      <w:r w:rsidR="000A1790" w:rsidRPr="008D5879">
        <w:rPr>
          <w:rFonts w:ascii="Times New Roman" w:hAnsi="Times New Roman" w:cs="Times New Roman"/>
          <w:b/>
          <w:sz w:val="24"/>
          <w:szCs w:val="24"/>
        </w:rPr>
        <w:t xml:space="preserve">SZENT </w:t>
      </w:r>
      <w:r w:rsidR="00C56729" w:rsidRPr="008D5879">
        <w:rPr>
          <w:rFonts w:ascii="Times New Roman" w:hAnsi="Times New Roman" w:cs="Times New Roman"/>
          <w:b/>
          <w:sz w:val="24"/>
          <w:szCs w:val="24"/>
        </w:rPr>
        <w:t>JAKAB PLÉBÁNIATEMPLOM</w:t>
      </w:r>
      <w:r w:rsidR="008E7F72" w:rsidRPr="008D5879">
        <w:rPr>
          <w:rFonts w:ascii="Times New Roman" w:hAnsi="Times New Roman" w:cs="Times New Roman"/>
          <w:b/>
          <w:sz w:val="24"/>
          <w:szCs w:val="24"/>
        </w:rPr>
        <w:t xml:space="preserve"> LÉBÉNY</w:t>
      </w:r>
    </w:p>
    <w:p w:rsidR="00C735E5" w:rsidRPr="008D5879" w:rsidRDefault="00C735E5" w:rsidP="00C735E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E7A" w:rsidRPr="008D5879" w:rsidRDefault="00A75E7A" w:rsidP="00C735E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5879">
        <w:rPr>
          <w:rFonts w:ascii="Times New Roman" w:hAnsi="Times New Roman" w:cs="Times New Roman"/>
          <w:sz w:val="24"/>
          <w:szCs w:val="24"/>
        </w:rPr>
        <w:t xml:space="preserve">2. A nemzeti érték szakterületenkénti </w:t>
      </w:r>
      <w:proofErr w:type="gramStart"/>
      <w:r w:rsidRPr="008D5879">
        <w:rPr>
          <w:rFonts w:ascii="Times New Roman" w:hAnsi="Times New Roman" w:cs="Times New Roman"/>
          <w:sz w:val="24"/>
          <w:szCs w:val="24"/>
        </w:rPr>
        <w:t>kategóriák</w:t>
      </w:r>
      <w:proofErr w:type="gramEnd"/>
      <w:r w:rsidRPr="008D5879">
        <w:rPr>
          <w:rFonts w:ascii="Times New Roman" w:hAnsi="Times New Roman" w:cs="Times New Roman"/>
          <w:sz w:val="24"/>
          <w:szCs w:val="24"/>
        </w:rPr>
        <w:t xml:space="preserve"> szerinti besorolása:</w:t>
      </w:r>
      <w:r w:rsidRPr="008D5879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8D58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A75E7A" w:rsidRPr="008D5879" w:rsidTr="00584DA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8D5879" w:rsidRDefault="00A75E7A" w:rsidP="00C735E5">
            <w:pPr>
              <w:pStyle w:val="Listaszerbekezds"/>
              <w:numPr>
                <w:ilvl w:val="0"/>
                <w:numId w:val="2"/>
              </w:numPr>
              <w:spacing w:after="60"/>
              <w:ind w:left="567" w:right="56"/>
            </w:pPr>
            <w:r w:rsidRPr="008D5879"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8D5879" w:rsidRDefault="00A75E7A" w:rsidP="00C735E5">
            <w:pPr>
              <w:pStyle w:val="Listaszerbekezds"/>
              <w:numPr>
                <w:ilvl w:val="0"/>
                <w:numId w:val="2"/>
              </w:numPr>
              <w:spacing w:after="60"/>
              <w:ind w:left="567" w:right="56"/>
            </w:pPr>
            <w:r w:rsidRPr="008D5879"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8D5879" w:rsidRDefault="00A75E7A" w:rsidP="00C735E5">
            <w:pPr>
              <w:pStyle w:val="Listaszerbekezds"/>
              <w:numPr>
                <w:ilvl w:val="0"/>
                <w:numId w:val="2"/>
              </w:numPr>
              <w:spacing w:after="60"/>
              <w:ind w:left="567" w:right="56"/>
              <w:rPr>
                <w:b/>
                <w:u w:val="single"/>
              </w:rPr>
            </w:pPr>
            <w:r w:rsidRPr="008D5879">
              <w:rPr>
                <w:b/>
                <w:u w:val="single"/>
              </w:rPr>
              <w:t>épített környezet</w:t>
            </w:r>
          </w:p>
        </w:tc>
      </w:tr>
      <w:tr w:rsidR="00A75E7A" w:rsidRPr="008D5879" w:rsidTr="00584DA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8D5879" w:rsidRDefault="00A75E7A" w:rsidP="00C735E5">
            <w:pPr>
              <w:pStyle w:val="Listaszerbekezds"/>
              <w:numPr>
                <w:ilvl w:val="0"/>
                <w:numId w:val="2"/>
              </w:numPr>
              <w:spacing w:after="60"/>
              <w:ind w:left="567" w:right="56"/>
            </w:pPr>
            <w:r w:rsidRPr="008D5879"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8D5879" w:rsidRDefault="00A75E7A" w:rsidP="00C735E5">
            <w:pPr>
              <w:pStyle w:val="Listaszerbekezds"/>
              <w:numPr>
                <w:ilvl w:val="0"/>
                <w:numId w:val="2"/>
              </w:numPr>
              <w:spacing w:after="60"/>
              <w:ind w:left="567" w:right="56"/>
            </w:pPr>
            <w:r w:rsidRPr="008D5879"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8D5879" w:rsidRDefault="00A75E7A" w:rsidP="00C735E5">
            <w:pPr>
              <w:pStyle w:val="Listaszerbekezds"/>
              <w:numPr>
                <w:ilvl w:val="0"/>
                <w:numId w:val="2"/>
              </w:numPr>
              <w:spacing w:after="60"/>
              <w:ind w:left="567" w:right="56"/>
            </w:pPr>
            <w:r w:rsidRPr="008D5879">
              <w:t>sport</w:t>
            </w:r>
          </w:p>
        </w:tc>
      </w:tr>
      <w:tr w:rsidR="00A75E7A" w:rsidRPr="008D5879" w:rsidTr="00584DA8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8D5879" w:rsidRDefault="00A75E7A" w:rsidP="00C735E5">
            <w:pPr>
              <w:pStyle w:val="Listaszerbekezds"/>
              <w:numPr>
                <w:ilvl w:val="0"/>
                <w:numId w:val="2"/>
              </w:numPr>
              <w:spacing w:after="60"/>
              <w:ind w:left="567" w:right="56"/>
            </w:pPr>
            <w:r w:rsidRPr="008D5879"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8D5879" w:rsidRDefault="00A75E7A" w:rsidP="00C735E5">
            <w:pPr>
              <w:pStyle w:val="Listaszerbekezds"/>
              <w:numPr>
                <w:ilvl w:val="0"/>
                <w:numId w:val="2"/>
              </w:numPr>
              <w:spacing w:after="60"/>
              <w:ind w:left="567" w:right="56"/>
            </w:pPr>
            <w:r w:rsidRPr="008D5879"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A75E7A" w:rsidRPr="008D5879" w:rsidRDefault="00A75E7A" w:rsidP="00C735E5">
            <w:pPr>
              <w:spacing w:after="6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7A" w:rsidRPr="008D5879" w:rsidTr="00584DA8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E7A" w:rsidRDefault="00A75E7A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sz w:val="24"/>
                <w:szCs w:val="24"/>
              </w:rPr>
              <w:t xml:space="preserve">a szakterületi besorolás indokolása: </w:t>
            </w:r>
            <w:r w:rsidR="00DD40AD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E37B4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729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Lébényi Szent Jakab Plébániatemplom a</w:t>
            </w:r>
            <w:r w:rsidR="00DD40AD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nemzetségi monostorok egyik legkorábbi jellegzetes képviselője</w:t>
            </w:r>
            <w:r w:rsidR="00C56729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Magyarországon, egyúttal</w:t>
            </w:r>
            <w:r w:rsidR="00E63562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hazánk egyik legjelentősebb román stílusú építészeti műemléke</w:t>
            </w:r>
            <w:r w:rsidR="00E517A4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, és mint ilyen, nemzeti értéket is jelent.</w:t>
            </w:r>
          </w:p>
          <w:p w:rsidR="00C735E5" w:rsidRPr="008D5879" w:rsidRDefault="00C735E5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E7A" w:rsidRPr="008D5879" w:rsidRDefault="00A75E7A" w:rsidP="00C735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sz w:val="24"/>
                <w:szCs w:val="24"/>
              </w:rPr>
              <w:t>3. A nemzeti érték a magyarországi együtt élő népekhez, az államalkotó tényezőként elismert nemzetiségekhez kapcsolódó érték:</w:t>
            </w:r>
          </w:p>
          <w:p w:rsidR="00A75E7A" w:rsidRPr="008D5879" w:rsidRDefault="00A75E7A" w:rsidP="00C735E5">
            <w:pPr>
              <w:pStyle w:val="Listaszerbekezds"/>
              <w:numPr>
                <w:ilvl w:val="0"/>
                <w:numId w:val="4"/>
              </w:numPr>
              <w:spacing w:after="60"/>
              <w:ind w:left="567" w:hanging="283"/>
            </w:pPr>
            <w:r w:rsidRPr="008D5879">
              <w:t>igen</w:t>
            </w:r>
          </w:p>
          <w:p w:rsidR="00A75E7A" w:rsidRPr="008D5879" w:rsidRDefault="00A75E7A" w:rsidP="00C735E5">
            <w:pPr>
              <w:spacing w:after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sz w:val="24"/>
                <w:szCs w:val="24"/>
              </w:rPr>
              <w:t xml:space="preserve">  amely nemzetiség:</w:t>
            </w:r>
            <w:r w:rsidRPr="008D5879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A75E7A" w:rsidRPr="00C735E5" w:rsidRDefault="00A75E7A" w:rsidP="00C735E5">
            <w:pPr>
              <w:pStyle w:val="Listaszerbekezds"/>
              <w:numPr>
                <w:ilvl w:val="0"/>
                <w:numId w:val="4"/>
              </w:numPr>
              <w:spacing w:after="60"/>
              <w:ind w:left="567" w:hanging="283"/>
              <w:rPr>
                <w:b/>
                <w:u w:val="single"/>
              </w:rPr>
            </w:pPr>
            <w:r w:rsidRPr="00C735E5">
              <w:rPr>
                <w:b/>
                <w:u w:val="single"/>
              </w:rPr>
              <w:t>nem</w:t>
            </w:r>
          </w:p>
          <w:p w:rsidR="00C735E5" w:rsidRPr="008D5879" w:rsidRDefault="00C735E5" w:rsidP="00C735E5">
            <w:pPr>
              <w:pStyle w:val="Listaszerbekezds"/>
              <w:spacing w:after="60"/>
              <w:ind w:left="567"/>
              <w:rPr>
                <w:u w:val="single"/>
              </w:rPr>
            </w:pPr>
          </w:p>
          <w:p w:rsidR="00245353" w:rsidRPr="008D5879" w:rsidRDefault="00245353" w:rsidP="00C735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sz w:val="24"/>
                <w:szCs w:val="24"/>
              </w:rPr>
              <w:t xml:space="preserve">4. A megyei értéktárba felvételre javasolt nemzeti értéket tartalmazó települési/tájegységi értéktár megnevezése és a felvétel </w:t>
            </w:r>
            <w:proofErr w:type="gramStart"/>
            <w:r w:rsidRPr="008D5879">
              <w:rPr>
                <w:rFonts w:ascii="Times New Roman" w:hAnsi="Times New Roman" w:cs="Times New Roman"/>
                <w:sz w:val="24"/>
                <w:szCs w:val="24"/>
              </w:rPr>
              <w:t>dátuma</w:t>
            </w:r>
            <w:proofErr w:type="gramEnd"/>
            <w:r w:rsidRPr="008D58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5353" w:rsidRPr="008D5879" w:rsidRDefault="00245353" w:rsidP="00C735E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Lébényi Települési Értéktár, 2020. október 15. </w:t>
            </w:r>
          </w:p>
          <w:p w:rsidR="008D5879" w:rsidRPr="008D5879" w:rsidRDefault="008D5879" w:rsidP="00C735E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879" w:rsidRPr="008D5879" w:rsidRDefault="008D5879" w:rsidP="00C735E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879" w:rsidRPr="008D5879" w:rsidRDefault="008D5879" w:rsidP="00C735E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879" w:rsidRPr="008D5879" w:rsidRDefault="008D5879" w:rsidP="00C735E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5E5" w:rsidRPr="008D5879" w:rsidRDefault="00245353" w:rsidP="00C735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A nemzeti érték rövid, szöveges bemutatása, egyedi jellemzőinek és történetének leírása, a megjelölt szakterületi </w:t>
            </w:r>
            <w:proofErr w:type="gramStart"/>
            <w:r w:rsidRPr="008D5879">
              <w:rPr>
                <w:rFonts w:ascii="Times New Roman" w:hAnsi="Times New Roman" w:cs="Times New Roman"/>
                <w:sz w:val="24"/>
                <w:szCs w:val="24"/>
              </w:rPr>
              <w:t>kategória</w:t>
            </w:r>
            <w:proofErr w:type="gramEnd"/>
            <w:r w:rsidRPr="008D5879">
              <w:rPr>
                <w:rFonts w:ascii="Times New Roman" w:hAnsi="Times New Roman" w:cs="Times New Roman"/>
                <w:sz w:val="24"/>
                <w:szCs w:val="24"/>
              </w:rPr>
              <w:t xml:space="preserve"> indokolása (amennyiben nemzetiséghez kapcsolódó érték, a nemzetiségi vonatkozások, a nemzetiséghez való kötődés bemutatása):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Több mint nyolcszáz éve áll Lébény központjában hazánk egyik legrégebbi, épségben megmaradt, ma is élő, működő, Árpád-kori</w:t>
            </w:r>
            <w:r w:rsidR="00814345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műemlék temploma, kora építészetének jellegzetes képviselője.</w:t>
            </w:r>
          </w:p>
          <w:p w:rsidR="00245353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Jelentőségét növeli, hogy Magyarországon ebből a korból való, hasonló, háromhajós templomok közül épségben alig néhány maradt fenn, /Türje, Ócsa, Bélapátfalva, Ják/. A város központjában álló templom, magasba emelkedő tornyaival, zömök, erőteljes tömegével uralja a teret, magához vonzza a tekintetet. Évente több ezren keresik fel, hogy gyönyörködjenek méltóságteljes szépségében. Építéséhez legendák is fűződnek, /Pl. „A kővé vált bárányok” több változata, vagy a bárányokért vett kövek meséje/, ami szinté</w:t>
            </w:r>
            <w:r w:rsidR="00D76350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bizonyítéka annak, hogy építésétől kezdve, egész története során mennyire fontos szerepet játszott a helyiek életében, és milyen hatalmas értéket képvisel ma is.</w:t>
            </w:r>
          </w:p>
          <w:p w:rsidR="00C735E5" w:rsidRPr="008D5879" w:rsidRDefault="00C735E5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Jellemzői:</w:t>
            </w:r>
          </w:p>
          <w:p w:rsidR="00D76350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 szép faragott kváderkövekből épült templom építészetileg hordozza a román stílusú építőművészet jellegzetes vonásait. Alaprajza az ókeresztény bazilikák hosszhajós elrendezését követi, a főhajó magasan kiemelkedik, a hajókat félköríves apszisok zárják.</w:t>
            </w:r>
            <w:r w:rsidR="00D76350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Kereszthajója nincs, mert a kevés számú szerzetes elfért a szentélyben. 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Homlokzati oldalát toronypár díszíti, a déli toronyban négy harang „lakik.” A falakon kevés díszítés található, a rézsűs kapuzatok viszont gazdagon díszítettek. A bimbós </w:t>
            </w:r>
            <w:proofErr w:type="gram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koszorús  oszlopfőjű</w:t>
            </w:r>
            <w:proofErr w:type="gram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oszlopok, és a kapuívek közeit dús növényi ornamentika tölti ki. A déli kapun normann </w:t>
            </w:r>
            <w:proofErr w:type="gram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pálca díszítés</w:t>
            </w:r>
            <w:proofErr w:type="gram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látható, amely csak néhány korabeli hazai templomon van jelen. Figurális díszítés jellemzően alig található a kapuzatokon, és a falakon. Körbejárva a templomot, a faragott kváderköveken különböző bevésett jelek láthatók, ezek a „kőfaragó mesterjegyek”, az építőmunkát végző csoportok jelei.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 stílusjegyek a templombelsőben is megtalálhatók. A tornyok között húzódó urasági karzat, az alatta és a toronyaljában levő keresztboltozat, a hajókat elválasztó díszes oszlopfőjű oszlopsor, a főhajó faloszlopai eredeti formájukban maradtak meg.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Az egész templombelső méltóságot, ünnepélyességet sugall. Ezt erősítik a későbbi korokból származó, művészi, színes üvegablakok is, melyeknek különlegességét adja, hogy az összes Árpád-házi szent, valamint a magyar történelemben a hozzájuk kapcsolódó szentek alakja megjelenik az ábrázolásokban. A mellékhajók apszisait</w:t>
            </w:r>
            <w:r w:rsidR="00D76350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Árpádházi Szent Erzsébetet, és Szent Józsefet, </w:t>
            </w:r>
            <w:r w:rsidR="00D76350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főhajó </w:t>
            </w:r>
            <w:proofErr w:type="gramStart"/>
            <w:r w:rsidR="00D76350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apszisát</w:t>
            </w:r>
            <w:proofErr w:type="gramEnd"/>
            <w:r w:rsidR="00D76350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Szent Gellértet, Keresztelő Szent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Jánost, </w:t>
            </w:r>
            <w:r w:rsidR="00D76350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Szent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Adalbertet ábrázoló  üvegképek díszítik.</w:t>
            </w:r>
            <w:r w:rsidR="00D76350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Ezek </w:t>
            </w:r>
            <w:r w:rsidR="00CB64AE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Klein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bécsi festőművész alkotásai, a 19. századi felújításkor készültek. Az északi mellékhajó ablakaiban az Árpádház női szentjeit, Szent Margitot, Boldog Gizellát, </w:t>
            </w:r>
            <w:r w:rsidR="00D76350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Boldog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Jolánt,</w:t>
            </w:r>
            <w:r w:rsidR="00D76350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Szent Kingát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r w:rsidR="0051757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déliében férfi szentjeit, Szent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István királyt, Szent Imre herceget, és Szent László királyt á</w:t>
            </w:r>
            <w:r w:rsidR="0051757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brázolják az ablakképek, ezeket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Árkayné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Sztehlo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Lili neves üvegművészünk készítette 1953-ban.</w:t>
            </w:r>
          </w:p>
          <w:p w:rsidR="00245353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D76350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templombelsőhöz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illeszkedő oltárok, a szószék, a 19. századi felújítás alkalmával kerültek a templomba, a felújítást irányító August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Essenwein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neves bécsi építész tervei alapján készültek,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Anselm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Sikinya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fafaragóművész müncheni műhelyében. A főoltár különleges. Szárnyasoltár, a szárn</w:t>
            </w:r>
            <w:r w:rsidR="00CB64AE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yakon a négy neves egyháztanító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alakja, középpontjában Szent Jakab apostol, a templom védőszentjének szobra, az oltár felső részén pedig a Szentháromság, és a Golgota együttes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ábrázolása látható. A mellékoltárok a Boldogságos Szűz, illetve a vértanú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Antiochiai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64AE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zent Margit tiszteletére állíttattak.</w:t>
            </w:r>
            <w:r w:rsidR="00CB64AE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 szószék m</w:t>
            </w:r>
            <w:r w:rsidR="00CB64AE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ellvédjén a négy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evangélistát </w:t>
            </w:r>
            <w:r w:rsidR="00CB64AE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látjuk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attribútumaikkal</w:t>
            </w:r>
            <w:proofErr w:type="gram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együtt </w:t>
            </w:r>
            <w:r w:rsidR="00CB64AE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ábrázolva, a hangvetőn pedig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51757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főoltár szárnyain is ábrázolt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egyháztanítók szobrai állnak, </w:t>
            </w:r>
            <w:r w:rsidR="00CB64AE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tetején pedig a Jó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Pásztor alakja.</w:t>
            </w:r>
          </w:p>
          <w:p w:rsidR="00C735E5" w:rsidRPr="008D5879" w:rsidRDefault="00C735E5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templom története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5353" w:rsidRPr="008D5879" w:rsidRDefault="00CB64AE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Szent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Jakab templom története szervesen összekapcsolódik Lébény történetével. A </w:t>
            </w:r>
            <w:proofErr w:type="gramStart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hosszú  évszázadok</w:t>
            </w:r>
            <w:proofErr w:type="gramEnd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alatt a helyiekkel együtt részese volt a történelmi eseményeknek, a nehéz időszakokban sokszor jelentett reménységet, és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nyújtott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menedéket az itt élők számára.</w:t>
            </w:r>
          </w:p>
          <w:p w:rsidR="00245353" w:rsidRPr="008D5879" w:rsidRDefault="00CB64AE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12. század végétől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Magyarországon általánossá vált, hogy a megerősödött főúri réteg képviselői magán monostorokat alapítottak, amelyekhez tartozó kolostorokban szerzetesközösségek éltek, és szolgáltak. Így épült meg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lébényi</w:t>
            </w:r>
            <w:proofErr w:type="spellEnd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templom is. Lébény akkori birtokosai a Győr nemzetség tagjai, Pot és Csépán ispánok, valamint testvéreik, az Imre királytól 1199-ben visszakapott birtokukon először templomot, és hozzá tartozó kolostort építettek, majd a birtokk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al együtt a „fekete barátoknak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bencés </w:t>
            </w:r>
            <w:proofErr w:type="gramStart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szerzeteseknek  adományozták</w:t>
            </w:r>
            <w:proofErr w:type="gramEnd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B554A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Az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alapítás, és építés a korabeli okiratok tanúsága szerint 1206-tól,</w:t>
            </w:r>
            <w:r w:rsidR="005B554A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1212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ig</w:t>
            </w:r>
            <w:proofErr w:type="spellEnd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tartott. 1212-ben már hiteles helyként működött, 1213-ból pedig már tudunk a monostor első apátjáról is.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építkezés nem volt egyszerű, a környéken nem volt kőbánya, a faragott mészkő kváderkövek a mai fertőrákosi kőfejtőből származnak, ide szállításuk valószínű vízi úton történt. A régi feljegyzések, és szájhagyomány szerint a közelben folyt a Dunának egy mellékága, </w:t>
            </w:r>
            <w:proofErr w:type="gram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ezen</w:t>
            </w:r>
            <w:proofErr w:type="gram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hozták a köveket.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 hosszú évszázadok alatt sok megpróbáltatás érte a templomot. A tatárjárást szerencsére túlélte, bár a falut kifosztották, és felgyújtották a visszavonuló hadak. 1478-ban a Mátyás királlyal hadban álló német seregek is kifosztották, felégették, teljesen romos állapotba került, pusztulásnak indult. Az uralkodó, hogy helyreállíthassák, segítségként visszaadatta</w:t>
            </w:r>
            <w:r w:rsidR="005B554A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monostor korábban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elvesztett birtokait és adómentessé tette halászó helyeiket.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1529-ben a Bécset ostromló Szulejmán</w:t>
            </w:r>
            <w:r w:rsidR="005B554A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seregei a sikertelen hadjárat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után visszavonulóban f</w:t>
            </w:r>
            <w:r w:rsidR="005B554A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eldúlták, kifosztották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Lébényt, felgyújtották a templomot. </w:t>
            </w:r>
            <w:r w:rsidR="005B554A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Ennek következtében ledőlt az északi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torony, és beszakadt a főhajó boltozata, a szerzetesek az állandó török veszélytől tartva pedig elhagyták a kolostort, </w:t>
            </w:r>
            <w:r w:rsidR="005B554A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visszamentek Szent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Márton hegyére. A templom pedig több mint száz évre romos, egyre pusztuló állapotba került. Időnként fennmaradása is kétségessé vált. </w:t>
            </w:r>
            <w:r w:rsidR="005B554A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1563-ban a tető és boltozat nélküli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templomot el akarták bontani, hogy köveivel a tör</w:t>
            </w:r>
            <w:r w:rsidR="005B554A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ök által ostromlott Győr várát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megerősítsék. Szerencsére a feladatra ideküldött olasz építőmunkások felismerve értékét, megtagadták a lebontást, </w:t>
            </w:r>
            <w:r w:rsidR="005B554A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így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megmenekült a templom.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1631-ben végrendelet útján a monostor a Jezsuita rend tulajdonába került, ők állították helyre a tornyot és a beszakadt boltozatot. Ekkor került az eredeti keresztboltozat helyére a most is álló dongaboltozat, az északi </w:t>
            </w:r>
            <w:r w:rsidR="004F29C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toronyra pedig a téglával való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pótlás. Fontos adat, hogy ezzel majdnem egy időben a királyi kamarától a Zichy család me</w:t>
            </w:r>
            <w:r w:rsidR="004F29C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gvásárolta Lébény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Szentmiklós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birtokterületeit, ezáltal két évszázadig ők lettek a falu birtokosai, </w:t>
            </w:r>
            <w:r w:rsidR="004F29C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egyben a templom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kegyurai. Egészen 184</w:t>
            </w:r>
            <w:r w:rsidR="004F29C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4-ig meghatározó szerepük volt Lébény, és a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templom életében.</w:t>
            </w:r>
          </w:p>
          <w:p w:rsidR="00245353" w:rsidRPr="008D5879" w:rsidRDefault="004F29C6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1683-ban a török ismét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Bécs ellen indult. A vesztes csata után visszavonuló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Kara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Musztafa  hadával</w:t>
            </w:r>
            <w:proofErr w:type="gramEnd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feldúlta, felégette  a templo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mot, és a kolostort. A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felújítást ismét a jezsuiták végezték.  Ekkor kapták a tor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nyok sátortetős borításukat,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amelyek egészen az 1841-es, Lébényben pusztító tűzvészig maradtak fenn.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Rendjük feloszlatásakor, 1773-ban a jezsuiták elhagyt</w:t>
            </w:r>
            <w:r w:rsidR="004F29C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ák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Lébényt, ettől kezdve a templom plébániatemplom, kegyura a Zichy család.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1841-ben hatalmas tűzvész pusztított a településen, mely az egyébként is rossz álla</w:t>
            </w:r>
            <w:r w:rsidR="004F29C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potú, a kegyurak által is kevésbé támogatott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templomot sem kímélte, teljesen kiégett. </w:t>
            </w:r>
            <w:r w:rsidR="004F29C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Annyira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leromlott, hogy </w:t>
            </w:r>
            <w:r w:rsidR="008C33A9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felmerült a lebontás gondolata. Szerencsére</w:t>
            </w:r>
            <w:r w:rsidR="004F29C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kegyúr és Moson megye összefogva használható állapotba hozatták, ekkor kerülte</w:t>
            </w:r>
            <w:r w:rsidR="004F29C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k neobarokk sisakok a tornyokra.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Egy átfogó, külső-belső</w:t>
            </w:r>
            <w:r w:rsidR="004F29C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nagy felújítást azonban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már nem lehetett sokáig halogatni.</w:t>
            </w:r>
          </w:p>
          <w:p w:rsidR="00C735E5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Erre </w:t>
            </w:r>
            <w:r w:rsidR="004F29C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 teljes körű felújításra 1862-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től -1879-ig került sor.</w:t>
            </w:r>
            <w:r w:rsidR="00C7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5353" w:rsidRPr="008D5879" w:rsidRDefault="004F29C6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Dingraff</w:t>
            </w:r>
            <w:proofErr w:type="spellEnd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Gáspár plébános nagyon szívén viselte szeretett temploma</w:t>
            </w:r>
            <w:r w:rsidR="005164A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rossz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állapotát</w:t>
            </w:r>
            <w:proofErr w:type="gramStart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,  mindenképpen</w:t>
            </w:r>
            <w:proofErr w:type="gramEnd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azon volt, hogy felújítsák. Felkérésére,</w:t>
            </w:r>
            <w:r w:rsidR="005164A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 </w:t>
            </w:r>
            <w:proofErr w:type="spellStart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Essenwein</w:t>
            </w:r>
            <w:proofErr w:type="spellEnd"/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neves bécsi építész elkészítette a felújítá</w:t>
            </w:r>
            <w:r w:rsidR="005164A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 tervet.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terv megtekintése után </w:t>
            </w:r>
            <w:r w:rsidR="005164A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báró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Sina János, a templom új kegyura is hozzájárulását adta a munkálatokhoz, és jelentős anyagi segítséget is nyújtott. A felújítás végül széleskörű összefogással valósult meg, nagyon so</w:t>
            </w:r>
            <w:r w:rsidR="005164A6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k adomány is érkezett.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restaurálás</w:t>
            </w:r>
            <w:proofErr w:type="gram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célja a templom eredeti formájának visszaalakítása volt. Első lépcsőben a </w:t>
            </w:r>
            <w:proofErr w:type="gram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belső  tereket</w:t>
            </w:r>
            <w:proofErr w:type="gram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hozták rendbe. A falakról leszedték az évszázadok alatt, sokszor szakszerűtlenül felvitt, 15</w:t>
            </w:r>
            <w:r w:rsidR="00840F24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centiméter vastag vakolat és mészrétegeket, majd az előtűnt kváderkövek felszínét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stokkoló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kalapáccsal kiegyengették, a letört díszítőelemeket pótolták, vagy újra faragták. A főhajó téglaboltozatát bevakolták, és a falakkal egyező kőmintát festettek rá.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Második lépcsőben a templom kü</w:t>
            </w:r>
            <w:r w:rsidR="00840F24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lsejét újították meg. A falak elmállott köveit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újakra cserélték, a </w:t>
            </w:r>
            <w:r w:rsidR="00840F24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tornyokat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megmagasították, </w:t>
            </w:r>
            <w:r w:rsidR="00840F24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tetejükre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="00840F24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templom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stílusához illő,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csűrlős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tető került. Ekkor került lebontásra az addig kétszintes sekrestye felső része, alsó részébe pedig háromosztatú, íves ablakot vágtak. A kapuzatok díszítményeit kijavították. </w:t>
            </w:r>
            <w:r w:rsidR="00840F24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 főkapu ívmezőjébe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már e</w:t>
            </w:r>
            <w:r w:rsidR="00840F24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mlített Klein bécsi festőművész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által készített, a Három Királyok hódolását ábrázoló freskó került. A kapu fölött a felújítás emlékére márványba vésett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kronoszt</w:t>
            </w:r>
            <w:r w:rsidR="002A70BC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ikont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helyeztek el, melynek jelentése: „</w:t>
            </w:r>
            <w:proofErr w:type="gram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Íme</w:t>
            </w:r>
            <w:proofErr w:type="gram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újra élek, az épség újra megadatott nekem”</w:t>
            </w:r>
            <w:r w:rsidR="00505E57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Kiemelt betűit összeolvasva, a </w:t>
            </w:r>
            <w:proofErr w:type="gram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restaurálás</w:t>
            </w:r>
            <w:proofErr w:type="gram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befejező évét kapjuk. E nagyméretű felújítás kapcsán került a templomba a korábban már említett</w:t>
            </w:r>
            <w:r w:rsidR="00505E57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neoromán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belső berendezés is, mely ma is ékessége. </w:t>
            </w:r>
            <w:r w:rsidR="00D84DBE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Ekkor kapta a templom ma is működő </w:t>
            </w:r>
            <w:r w:rsidR="00620A98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két </w:t>
            </w:r>
            <w:proofErr w:type="spellStart"/>
            <w:r w:rsidR="00620A98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manuálos</w:t>
            </w:r>
            <w:proofErr w:type="spellEnd"/>
            <w:r w:rsidR="00620A98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4DBE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orgonáját, amely a</w:t>
            </w:r>
            <w:r w:rsidR="00620A98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neves </w:t>
            </w:r>
            <w:r w:rsidR="00D84DBE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bécsi Hesse műhelyben készült 1856-ban. </w:t>
            </w:r>
          </w:p>
          <w:p w:rsidR="00245353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északi mellékhajó falán vörösmárvány emléktábla őrzi azok emlékét, akik </w:t>
            </w:r>
            <w:r w:rsidR="00505E57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áldozatos </w:t>
            </w: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munkájukkal, nagylelkű adományaikkal hozzájárultak e gyönyörű műemlék újjászületéséhez.</w:t>
            </w:r>
          </w:p>
          <w:p w:rsidR="00C735E5" w:rsidRDefault="00AC30A9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Fontos megjegyezni,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del w:id="1" w:author="HP" w:date="2020-12-07T19:43:00Z">
              <w:r w:rsidR="00245353" w:rsidRPr="008D5879">
                <w:rPr>
                  <w:rFonts w:ascii="Times New Roman" w:hAnsi="Times New Roman" w:cs="Times New Roman"/>
                  <w:b/>
                  <w:sz w:val="24"/>
                  <w:szCs w:val="24"/>
                </w:rPr>
                <w:delText xml:space="preserve"> </w:delText>
              </w:r>
            </w:del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hogy Magyarországon a Lébényi Templom volt az e</w:t>
            </w:r>
            <w:r w:rsidR="00505E57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lsőként </w:t>
            </w:r>
            <w:proofErr w:type="gramStart"/>
            <w:r w:rsidR="00505E57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restaurált</w:t>
            </w:r>
            <w:proofErr w:type="gramEnd"/>
            <w:r w:rsidR="00505E57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műemlék.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Az itt szerzett tapasztalatok szolgáltak mintául a későbbi, hasonló felújításoknál.  Legutóbbi</w:t>
            </w:r>
            <w:r w:rsidR="00620A98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nagyobb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felújítása 2010-2012-ben volt, a beázások miatt új tetőborítást kapott, a külső falakról a</w:t>
            </w:r>
            <w:r w:rsidR="00505E57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505E57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év alatt rátapadt szennyeződéseket letisztították, a főhajó boltozatát újra vakolták.</w:t>
            </w:r>
            <w:r w:rsidR="00505E57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5353"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Vele együtt megújult a hozzá tartozó kolostor megmaradt része is, ami ma látogatóközpontként működik.  </w:t>
            </w:r>
          </w:p>
          <w:p w:rsidR="00D65314" w:rsidRPr="00D65314" w:rsidRDefault="00D65314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353" w:rsidRPr="008D5879" w:rsidRDefault="00245353" w:rsidP="00C735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sz w:val="24"/>
                <w:szCs w:val="24"/>
              </w:rPr>
              <w:t>6. Indoklás a megyei értéktárba történő felvétel mellett:</w:t>
            </w:r>
          </w:p>
          <w:p w:rsidR="00505E57" w:rsidRDefault="00505E57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Lébényi Templom azon kevés, Magyarországon fennmaradt középkori művészettörténeti emlékek sorába tartozik, melyek a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romanika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építészetéből maradtak ránk. Történeti értéke is jelentős, a 13. században általánossá vált nemzetségi monostor építés jellegzetes példája. Ebben a vonatkozásban Győr- Moson- Sopron megyében egyedülálló építészeti érték.</w:t>
            </w:r>
          </w:p>
          <w:p w:rsidR="00C735E5" w:rsidRPr="008D5879" w:rsidRDefault="00C735E5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E57" w:rsidRPr="008D5879" w:rsidRDefault="00245353" w:rsidP="00C735E5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A nemzeti értékkel kapcsolatos </w:t>
            </w:r>
            <w:proofErr w:type="gramStart"/>
            <w:r w:rsidRPr="008D5879">
              <w:rPr>
                <w:rFonts w:ascii="Times New Roman" w:hAnsi="Times New Roman" w:cs="Times New Roman"/>
                <w:sz w:val="24"/>
                <w:szCs w:val="24"/>
              </w:rPr>
              <w:t>információt</w:t>
            </w:r>
            <w:proofErr w:type="gramEnd"/>
            <w:r w:rsidRPr="008D5879">
              <w:rPr>
                <w:rFonts w:ascii="Times New Roman" w:hAnsi="Times New Roman" w:cs="Times New Roman"/>
                <w:sz w:val="24"/>
                <w:szCs w:val="24"/>
              </w:rPr>
              <w:t xml:space="preserve"> megjelenítő források listája (bibliográfia, honlapok, multimédiás források):</w:t>
            </w:r>
          </w:p>
          <w:p w:rsidR="00505E57" w:rsidRPr="008D5879" w:rsidRDefault="00505E57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KALAUZ </w:t>
            </w:r>
            <w:proofErr w:type="gram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LÉBENYI TEMPLOMHOZ MOSONVÁRMEGYÉBEN –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Kreskay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Antal 1879</w:t>
            </w:r>
          </w:p>
          <w:p w:rsidR="00505E57" w:rsidRPr="008D5879" w:rsidRDefault="00505E57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A LÉBÉNYI KÖZÉPKORI BENCÉS TEMPLOM </w:t>
            </w:r>
            <w:proofErr w:type="gram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ÉS</w:t>
            </w:r>
            <w:proofErr w:type="gram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APÁTSÁG -Barcza Leander Dr. 1929</w:t>
            </w:r>
          </w:p>
          <w:p w:rsidR="00505E57" w:rsidRPr="008D5879" w:rsidRDefault="00505E57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3. LÉBÉNY KÖNYVE – Kiszeli Lajos 2008, 2014</w:t>
            </w:r>
          </w:p>
          <w:p w:rsidR="00505E57" w:rsidRPr="008D5879" w:rsidRDefault="00505E57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SZÁZ MAGYAR FALU KÖNYVESHÁZA, LÉBÉNY-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Thullner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István</w:t>
            </w:r>
          </w:p>
          <w:p w:rsidR="00505E57" w:rsidRPr="008D5879" w:rsidRDefault="00505E57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MOSONY VÁRMEGYE helytörténeti olvasókönyv – </w:t>
            </w:r>
            <w:proofErr w:type="spellStart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Thullner</w:t>
            </w:r>
            <w:proofErr w:type="spellEnd"/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István</w:t>
            </w:r>
          </w:p>
          <w:p w:rsidR="00505E57" w:rsidRDefault="00505E57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b/>
                <w:sz w:val="24"/>
                <w:szCs w:val="24"/>
              </w:rPr>
              <w:t>6. TÁJAK KOROK MÚZEUMOK KISKÖNYVTÁRA – 117., 785. kötetek</w:t>
            </w:r>
          </w:p>
          <w:p w:rsidR="00C735E5" w:rsidRPr="008D5879" w:rsidRDefault="00C735E5" w:rsidP="00C735E5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A57" w:rsidRPr="008D5879" w:rsidRDefault="00245353" w:rsidP="00C735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79">
              <w:rPr>
                <w:rFonts w:ascii="Times New Roman" w:hAnsi="Times New Roman" w:cs="Times New Roman"/>
                <w:sz w:val="24"/>
                <w:szCs w:val="24"/>
              </w:rPr>
              <w:t>8. A nemzeti érték hivatalos weboldalának címe:</w:t>
            </w:r>
            <w:r w:rsidR="00505E57" w:rsidRPr="008D5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353" w:rsidRPr="00D65314" w:rsidRDefault="00D65314" w:rsidP="00C735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65314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http://www.szentjakabtemplom.hu/</w:t>
              </w:r>
            </w:hyperlink>
          </w:p>
          <w:p w:rsidR="00D65314" w:rsidRDefault="00D65314" w:rsidP="00C735E5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314" w:rsidRPr="008D5879" w:rsidRDefault="00D65314" w:rsidP="00C735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53" w:rsidRPr="008D5879" w:rsidRDefault="00245353" w:rsidP="00C735E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A57" w:rsidRPr="008D5879" w:rsidRDefault="00A75E7A" w:rsidP="00C735E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D5879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MELLÉKLETEK</w:t>
      </w:r>
    </w:p>
    <w:p w:rsidR="00432A57" w:rsidRPr="008D5879" w:rsidRDefault="00ED572C" w:rsidP="00C735E5">
      <w:pPr>
        <w:pStyle w:val="Listaszerbekezds"/>
        <w:numPr>
          <w:ilvl w:val="0"/>
          <w:numId w:val="5"/>
        </w:numPr>
        <w:spacing w:after="60"/>
        <w:jc w:val="both"/>
      </w:pPr>
      <w:ins w:id="2" w:author="dr. Tóth Tünde" w:date="2020-12-07T19:43:00Z">
        <w:r w:rsidRPr="008D5879">
          <w:rPr>
            <w:i/>
          </w:rPr>
          <w:t>21</w:t>
        </w:r>
      </w:ins>
      <w:r w:rsidR="002A70BC" w:rsidRPr="008D5879">
        <w:rPr>
          <w:i/>
        </w:rPr>
        <w:t xml:space="preserve"> </w:t>
      </w:r>
      <w:ins w:id="3" w:author="dr. Tóth Tünde" w:date="2020-12-07T19:43:00Z">
        <w:r w:rsidRPr="008D5879">
          <w:rPr>
            <w:i/>
          </w:rPr>
          <w:t xml:space="preserve">db fényképfelvétel </w:t>
        </w:r>
        <w:r w:rsidRPr="008D5879">
          <w:t>(</w:t>
        </w:r>
      </w:ins>
      <w:r w:rsidR="00432A57" w:rsidRPr="008D5879">
        <w:t>A megyei értéktárba felvételre javasolt nemzeti érték fényképe vagy audiovizuális-dokumentációja</w:t>
      </w:r>
      <w:ins w:id="4" w:author="dr. Tóth Tünde" w:date="2020-12-07T19:43:00Z">
        <w:r w:rsidRPr="008D5879">
          <w:t>)</w:t>
        </w:r>
      </w:ins>
    </w:p>
    <w:p w:rsidR="00432A57" w:rsidRPr="008D5879" w:rsidRDefault="00ED572C" w:rsidP="00C735E5">
      <w:pPr>
        <w:pStyle w:val="Listaszerbekezds"/>
        <w:numPr>
          <w:ilvl w:val="0"/>
          <w:numId w:val="5"/>
        </w:numPr>
        <w:spacing w:after="60"/>
        <w:jc w:val="both"/>
      </w:pPr>
      <w:ins w:id="5" w:author="dr. Tóth Tünde" w:date="2020-12-07T19:43:00Z">
        <w:r w:rsidRPr="008D5879">
          <w:rPr>
            <w:i/>
          </w:rPr>
          <w:t>A Lébényi Szent Jakab Plébánia plébánosának támogató</w:t>
        </w:r>
        <w:r w:rsidRPr="008D5879">
          <w:t xml:space="preserve"> levele (</w:t>
        </w:r>
        <w:r w:rsidR="00432A57" w:rsidRPr="008D5879">
          <w:t xml:space="preserve">A </w:t>
        </w:r>
        <w:proofErr w:type="spellStart"/>
        <w:r w:rsidR="00432A57" w:rsidRPr="008D5879">
          <w:t>Htv</w:t>
        </w:r>
        <w:proofErr w:type="spellEnd"/>
        <w:r w:rsidR="00432A57" w:rsidRPr="008D5879">
          <w:t>.</w:t>
        </w:r>
      </w:ins>
      <w:del w:id="6" w:author="dr. Tóth Tünde" w:date="2020-12-07T19:43:00Z">
        <w:r w:rsidR="00432A57" w:rsidRPr="008D5879">
          <w:delText>A Htv.</w:delText>
        </w:r>
      </w:del>
      <w:r w:rsidR="00432A57" w:rsidRPr="008D5879">
        <w:t xml:space="preserve"> 1. § (1) bekezdés </w:t>
      </w:r>
      <w:r w:rsidR="00432A57" w:rsidRPr="008D5879">
        <w:rPr>
          <w:i/>
          <w:iCs/>
        </w:rPr>
        <w:t xml:space="preserve">m) </w:t>
      </w:r>
      <w:r w:rsidR="00432A57" w:rsidRPr="008D5879">
        <w:t xml:space="preserve">pontjának való megfelelést valószínűsítő </w:t>
      </w:r>
      <w:proofErr w:type="gramStart"/>
      <w:r w:rsidR="00432A57" w:rsidRPr="008D5879">
        <w:t>dokumentumok</w:t>
      </w:r>
      <w:proofErr w:type="gramEnd"/>
      <w:r w:rsidR="00432A57" w:rsidRPr="008D5879">
        <w:t>, támogató és ajánló levelek</w:t>
      </w:r>
      <w:ins w:id="7" w:author="dr. Tóth Tünde" w:date="2020-12-07T19:43:00Z">
        <w:r w:rsidRPr="008D5879">
          <w:t xml:space="preserve">) </w:t>
        </w:r>
      </w:ins>
    </w:p>
    <w:p w:rsidR="00432A57" w:rsidRPr="008D5879" w:rsidRDefault="00ED572C" w:rsidP="00C735E5">
      <w:pPr>
        <w:pStyle w:val="Listaszerbekezds"/>
        <w:numPr>
          <w:ilvl w:val="0"/>
          <w:numId w:val="5"/>
        </w:numPr>
        <w:spacing w:after="60"/>
        <w:jc w:val="both"/>
      </w:pPr>
      <w:ins w:id="8" w:author="dr. Tóth Tünde" w:date="2020-12-07T19:43:00Z">
        <w:r w:rsidRPr="008D5879">
          <w:rPr>
            <w:i/>
          </w:rPr>
          <w:t>Kovács Gábor polgármester a fényképdokumentáció felhasználására vonatkozó hozzájáruló nyilatkozata</w:t>
        </w:r>
        <w:r w:rsidRPr="008D5879">
          <w:t xml:space="preserve"> (</w:t>
        </w:r>
      </w:ins>
      <w:r w:rsidR="00432A57" w:rsidRPr="008D5879">
        <w:t xml:space="preserve">A javaslatban megadott adatok kezelésére, illetve a benyújtott teljes dokumentáció, - ideértve a csatolt </w:t>
      </w:r>
      <w:proofErr w:type="gramStart"/>
      <w:r w:rsidR="00432A57" w:rsidRPr="008D5879">
        <w:t>dokumentumok</w:t>
      </w:r>
      <w:proofErr w:type="gramEnd"/>
      <w:r w:rsidR="00432A57" w:rsidRPr="008D5879">
        <w:t>, saját készítésű fényképek és filmek felhasználására is - vonatkozó hozzájáruló nyilatkozat</w:t>
      </w:r>
      <w:ins w:id="9" w:author="dr. Tóth Tünde" w:date="2020-12-07T19:43:00Z">
        <w:r w:rsidRPr="008D5879">
          <w:t>)</w:t>
        </w:r>
      </w:ins>
    </w:p>
    <w:p w:rsidR="00432A57" w:rsidRPr="008D5879" w:rsidRDefault="00432A57" w:rsidP="00C735E5">
      <w:pPr>
        <w:pStyle w:val="Listaszerbekezds"/>
        <w:numPr>
          <w:ilvl w:val="0"/>
          <w:numId w:val="5"/>
        </w:numPr>
        <w:spacing w:after="60"/>
        <w:jc w:val="both"/>
        <w:rPr>
          <w:del w:id="10" w:author="dr. Tóth Tünde" w:date="2020-12-07T19:43:00Z"/>
        </w:rPr>
      </w:pPr>
      <w:r w:rsidRPr="008D5879">
        <w:rPr>
          <w:i/>
          <w:rPrChange w:id="11" w:author="dr. Tóth Tünde" w:date="2020-12-07T19:43:00Z">
            <w:rPr/>
          </w:rPrChange>
        </w:rPr>
        <w:t xml:space="preserve">A </w:t>
      </w:r>
      <w:ins w:id="12" w:author="dr. Tóth Tünde" w:date="2020-12-07T19:43:00Z">
        <w:r w:rsidR="00ED572C" w:rsidRPr="008D5879">
          <w:rPr>
            <w:i/>
          </w:rPr>
          <w:t>Lébényi Helyi Értéktár Bizottság 2/2020. (X.15.)</w:t>
        </w:r>
        <w:r w:rsidR="00ED572C" w:rsidRPr="008D5879">
          <w:t xml:space="preserve"> </w:t>
        </w:r>
        <w:r w:rsidR="00ED572C" w:rsidRPr="008D5879">
          <w:rPr>
            <w:i/>
          </w:rPr>
          <w:t>határozata- (</w:t>
        </w:r>
      </w:ins>
      <w:del w:id="13" w:author="dr. Tóth Tünde" w:date="2020-12-07T19:43:00Z">
        <w:r w:rsidRPr="008D5879">
          <w:delText>nem saját készítésű dokumentumok szerepeltetése esetén az adott dokumentum tulajdonosának hozzájáruló nyilatkozata a szabad felhasználásról</w:delText>
        </w:r>
      </w:del>
    </w:p>
    <w:p w:rsidR="00432A57" w:rsidRPr="008D5879" w:rsidRDefault="00432A57" w:rsidP="00C735E5">
      <w:pPr>
        <w:pStyle w:val="Listaszerbekezds"/>
        <w:numPr>
          <w:ilvl w:val="0"/>
          <w:numId w:val="5"/>
        </w:numPr>
        <w:spacing w:after="60"/>
        <w:jc w:val="both"/>
      </w:pPr>
      <w:r w:rsidRPr="008D5879">
        <w:t>A nemzeti érték felvételéről a 4. pontban megjelölt értéktárba felvevő döntés másolata</w:t>
      </w:r>
      <w:ins w:id="14" w:author="dr. Tóth Tünde" w:date="2020-12-07T19:43:00Z">
        <w:r w:rsidR="00ED572C" w:rsidRPr="008D5879">
          <w:t>)</w:t>
        </w:r>
      </w:ins>
    </w:p>
    <w:p w:rsidR="00A75E7A" w:rsidRPr="008D5879" w:rsidRDefault="00A75E7A" w:rsidP="00C735E5">
      <w:pPr>
        <w:pStyle w:val="Listaszerbekezds"/>
        <w:spacing w:after="60" w:line="276" w:lineRule="auto"/>
        <w:jc w:val="both"/>
        <w:rPr>
          <w:del w:id="15" w:author="dr. Tóth Tünde" w:date="2020-12-07T19:43:00Z"/>
        </w:rPr>
      </w:pPr>
    </w:p>
    <w:p w:rsidR="00B222B5" w:rsidRPr="008D5879" w:rsidRDefault="00B222B5" w:rsidP="00C735E5">
      <w:pPr>
        <w:spacing w:after="60"/>
        <w:rPr>
          <w:rFonts w:ascii="Times New Roman" w:hAnsi="Times New Roman" w:cs="Times New Roman"/>
          <w:sz w:val="24"/>
          <w:szCs w:val="24"/>
        </w:rPr>
      </w:pPr>
    </w:p>
    <w:sectPr w:rsidR="00B222B5" w:rsidRPr="008D5879" w:rsidSect="008D5879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43" w:rsidRDefault="00585E43" w:rsidP="00A75E7A">
      <w:pPr>
        <w:spacing w:after="0" w:line="240" w:lineRule="auto"/>
      </w:pPr>
      <w:r>
        <w:separator/>
      </w:r>
    </w:p>
  </w:endnote>
  <w:endnote w:type="continuationSeparator" w:id="0">
    <w:p w:rsidR="00585E43" w:rsidRDefault="00585E43" w:rsidP="00A75E7A">
      <w:pPr>
        <w:spacing w:after="0" w:line="240" w:lineRule="auto"/>
      </w:pPr>
      <w:r>
        <w:continuationSeparator/>
      </w:r>
    </w:p>
  </w:endnote>
  <w:endnote w:type="continuationNotice" w:id="1">
    <w:p w:rsidR="00585E43" w:rsidRDefault="00585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339310"/>
      <w:docPartObj>
        <w:docPartGallery w:val="Page Numbers (Bottom of Page)"/>
        <w:docPartUnique/>
      </w:docPartObj>
    </w:sdtPr>
    <w:sdtContent>
      <w:p w:rsidR="008D5879" w:rsidRDefault="008D58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2C6">
          <w:rPr>
            <w:noProof/>
          </w:rPr>
          <w:t>5</w:t>
        </w:r>
        <w:r>
          <w:fldChar w:fldCharType="end"/>
        </w:r>
      </w:p>
    </w:sdtContent>
  </w:sdt>
  <w:p w:rsidR="008D5879" w:rsidRDefault="008D58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43" w:rsidRDefault="00585E43" w:rsidP="00A75E7A">
      <w:pPr>
        <w:spacing w:after="0" w:line="240" w:lineRule="auto"/>
      </w:pPr>
      <w:r>
        <w:separator/>
      </w:r>
    </w:p>
  </w:footnote>
  <w:footnote w:type="continuationSeparator" w:id="0">
    <w:p w:rsidR="00585E43" w:rsidRDefault="00585E43" w:rsidP="00A75E7A">
      <w:pPr>
        <w:spacing w:after="0" w:line="240" w:lineRule="auto"/>
      </w:pPr>
      <w:r>
        <w:continuationSeparator/>
      </w:r>
    </w:p>
  </w:footnote>
  <w:footnote w:type="continuationNotice" w:id="1">
    <w:p w:rsidR="00585E43" w:rsidRDefault="00585E43">
      <w:pPr>
        <w:spacing w:after="0" w:line="240" w:lineRule="auto"/>
      </w:pPr>
    </w:p>
  </w:footnote>
  <w:footnote w:id="2">
    <w:p w:rsidR="00A75E7A" w:rsidRDefault="00A75E7A" w:rsidP="00A75E7A">
      <w:pPr>
        <w:pStyle w:val="Lbjegyzetszveg"/>
      </w:pPr>
      <w:r>
        <w:rPr>
          <w:rStyle w:val="Lbjegyzet-hivatkozs"/>
        </w:rPr>
        <w:footnoteRef/>
      </w:r>
      <w:r>
        <w:t xml:space="preserve"> Egy </w:t>
      </w:r>
      <w:proofErr w:type="spellStart"/>
      <w:r>
        <w:t>szakterületenkénti</w:t>
      </w:r>
      <w:proofErr w:type="spellEnd"/>
      <w:r>
        <w:t xml:space="preserve"> </w:t>
      </w:r>
      <w:proofErr w:type="gramStart"/>
      <w:r>
        <w:t>kategória</w:t>
      </w:r>
      <w:proofErr w:type="gramEnd"/>
      <w:r>
        <w:t xml:space="preserve"> megjelölése lehetséges.</w:t>
      </w:r>
    </w:p>
  </w:footnote>
  <w:footnote w:id="3">
    <w:p w:rsidR="00A75E7A" w:rsidRDefault="00A75E7A" w:rsidP="00A75E7A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7AAC5A9B"/>
    <w:multiLevelType w:val="hybridMultilevel"/>
    <w:tmpl w:val="4A644B6A"/>
    <w:lvl w:ilvl="0" w:tplc="4498C98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A"/>
    <w:rsid w:val="000010A0"/>
    <w:rsid w:val="00024552"/>
    <w:rsid w:val="000335EF"/>
    <w:rsid w:val="0004443A"/>
    <w:rsid w:val="00061E9C"/>
    <w:rsid w:val="00063944"/>
    <w:rsid w:val="000829C8"/>
    <w:rsid w:val="00091042"/>
    <w:rsid w:val="000A0C68"/>
    <w:rsid w:val="000A0FE6"/>
    <w:rsid w:val="000A1790"/>
    <w:rsid w:val="000B0E45"/>
    <w:rsid w:val="000B1315"/>
    <w:rsid w:val="000C13B6"/>
    <w:rsid w:val="000D59F2"/>
    <w:rsid w:val="000D729C"/>
    <w:rsid w:val="000F19E9"/>
    <w:rsid w:val="0010533F"/>
    <w:rsid w:val="00122060"/>
    <w:rsid w:val="00130AD9"/>
    <w:rsid w:val="00136ECF"/>
    <w:rsid w:val="00147785"/>
    <w:rsid w:val="00153078"/>
    <w:rsid w:val="00173697"/>
    <w:rsid w:val="001771C6"/>
    <w:rsid w:val="00184FEA"/>
    <w:rsid w:val="001A79B8"/>
    <w:rsid w:val="001C37B5"/>
    <w:rsid w:val="001C4674"/>
    <w:rsid w:val="001C5BAD"/>
    <w:rsid w:val="001E1A5F"/>
    <w:rsid w:val="001E796F"/>
    <w:rsid w:val="001E7D2A"/>
    <w:rsid w:val="00200872"/>
    <w:rsid w:val="002205F4"/>
    <w:rsid w:val="00230A8C"/>
    <w:rsid w:val="00237C2A"/>
    <w:rsid w:val="00245353"/>
    <w:rsid w:val="0025256E"/>
    <w:rsid w:val="0025707B"/>
    <w:rsid w:val="00257BE7"/>
    <w:rsid w:val="00275E64"/>
    <w:rsid w:val="002A5C1B"/>
    <w:rsid w:val="002A70BC"/>
    <w:rsid w:val="002B0FF2"/>
    <w:rsid w:val="002B4D71"/>
    <w:rsid w:val="002B7F28"/>
    <w:rsid w:val="002C3A1C"/>
    <w:rsid w:val="002E1DDB"/>
    <w:rsid w:val="00344ECF"/>
    <w:rsid w:val="00371A1C"/>
    <w:rsid w:val="00395CCB"/>
    <w:rsid w:val="003B4103"/>
    <w:rsid w:val="003D664D"/>
    <w:rsid w:val="003E382A"/>
    <w:rsid w:val="003F7145"/>
    <w:rsid w:val="004036FB"/>
    <w:rsid w:val="00415067"/>
    <w:rsid w:val="00430450"/>
    <w:rsid w:val="0043188C"/>
    <w:rsid w:val="00432A57"/>
    <w:rsid w:val="00443FD3"/>
    <w:rsid w:val="00445261"/>
    <w:rsid w:val="00446763"/>
    <w:rsid w:val="00463625"/>
    <w:rsid w:val="0047136E"/>
    <w:rsid w:val="004A1668"/>
    <w:rsid w:val="004A5747"/>
    <w:rsid w:val="004A79AC"/>
    <w:rsid w:val="004C1213"/>
    <w:rsid w:val="004E1D89"/>
    <w:rsid w:val="004E32A2"/>
    <w:rsid w:val="004E6F99"/>
    <w:rsid w:val="004F0E94"/>
    <w:rsid w:val="004F29C6"/>
    <w:rsid w:val="004F6E27"/>
    <w:rsid w:val="00505E57"/>
    <w:rsid w:val="00506DE9"/>
    <w:rsid w:val="005143B9"/>
    <w:rsid w:val="005164A6"/>
    <w:rsid w:val="00517573"/>
    <w:rsid w:val="00517B28"/>
    <w:rsid w:val="0053320F"/>
    <w:rsid w:val="005455F9"/>
    <w:rsid w:val="0055377A"/>
    <w:rsid w:val="00566F48"/>
    <w:rsid w:val="00567447"/>
    <w:rsid w:val="005846A4"/>
    <w:rsid w:val="00585E43"/>
    <w:rsid w:val="005940B8"/>
    <w:rsid w:val="005B318D"/>
    <w:rsid w:val="005B554A"/>
    <w:rsid w:val="005C0110"/>
    <w:rsid w:val="005C1E39"/>
    <w:rsid w:val="005C78C8"/>
    <w:rsid w:val="005D489B"/>
    <w:rsid w:val="005E043B"/>
    <w:rsid w:val="005E4C99"/>
    <w:rsid w:val="005F3C6D"/>
    <w:rsid w:val="006174FC"/>
    <w:rsid w:val="006201B2"/>
    <w:rsid w:val="00620A98"/>
    <w:rsid w:val="0063625A"/>
    <w:rsid w:val="0066664D"/>
    <w:rsid w:val="006826E4"/>
    <w:rsid w:val="006B139E"/>
    <w:rsid w:val="006C382A"/>
    <w:rsid w:val="006C566E"/>
    <w:rsid w:val="006D68E9"/>
    <w:rsid w:val="006E11ED"/>
    <w:rsid w:val="00703BE8"/>
    <w:rsid w:val="0071080A"/>
    <w:rsid w:val="00712351"/>
    <w:rsid w:val="007244AB"/>
    <w:rsid w:val="00737801"/>
    <w:rsid w:val="00755B2E"/>
    <w:rsid w:val="00761E78"/>
    <w:rsid w:val="00773E3A"/>
    <w:rsid w:val="007A59BE"/>
    <w:rsid w:val="007B7E27"/>
    <w:rsid w:val="007C5742"/>
    <w:rsid w:val="007D3430"/>
    <w:rsid w:val="007F3CF2"/>
    <w:rsid w:val="0080427F"/>
    <w:rsid w:val="0081403A"/>
    <w:rsid w:val="00814345"/>
    <w:rsid w:val="00822ACF"/>
    <w:rsid w:val="00840F24"/>
    <w:rsid w:val="008438B6"/>
    <w:rsid w:val="00886884"/>
    <w:rsid w:val="00891223"/>
    <w:rsid w:val="008B71F1"/>
    <w:rsid w:val="008C33A9"/>
    <w:rsid w:val="008D5879"/>
    <w:rsid w:val="008E3BEB"/>
    <w:rsid w:val="008E7F72"/>
    <w:rsid w:val="00925EF1"/>
    <w:rsid w:val="009409D5"/>
    <w:rsid w:val="009451C7"/>
    <w:rsid w:val="00952C6A"/>
    <w:rsid w:val="009552EF"/>
    <w:rsid w:val="009743C0"/>
    <w:rsid w:val="0098076C"/>
    <w:rsid w:val="0098578B"/>
    <w:rsid w:val="009952F3"/>
    <w:rsid w:val="009B5117"/>
    <w:rsid w:val="009B7BB9"/>
    <w:rsid w:val="009C0907"/>
    <w:rsid w:val="009E2C44"/>
    <w:rsid w:val="009E62A4"/>
    <w:rsid w:val="00A1430A"/>
    <w:rsid w:val="00A267D2"/>
    <w:rsid w:val="00A44337"/>
    <w:rsid w:val="00A51A0A"/>
    <w:rsid w:val="00A554AF"/>
    <w:rsid w:val="00A75E7A"/>
    <w:rsid w:val="00AA24D4"/>
    <w:rsid w:val="00AB7C50"/>
    <w:rsid w:val="00AC30A9"/>
    <w:rsid w:val="00AC3DD2"/>
    <w:rsid w:val="00AD2438"/>
    <w:rsid w:val="00AD5816"/>
    <w:rsid w:val="00AE01CA"/>
    <w:rsid w:val="00AE7D3A"/>
    <w:rsid w:val="00AF0CE8"/>
    <w:rsid w:val="00B203EB"/>
    <w:rsid w:val="00B222B5"/>
    <w:rsid w:val="00B235F5"/>
    <w:rsid w:val="00B26531"/>
    <w:rsid w:val="00B377AF"/>
    <w:rsid w:val="00B62356"/>
    <w:rsid w:val="00B779E9"/>
    <w:rsid w:val="00B906D0"/>
    <w:rsid w:val="00BA4EF5"/>
    <w:rsid w:val="00BB18C8"/>
    <w:rsid w:val="00BD7C79"/>
    <w:rsid w:val="00BE13B4"/>
    <w:rsid w:val="00BE4A79"/>
    <w:rsid w:val="00C00C61"/>
    <w:rsid w:val="00C127A7"/>
    <w:rsid w:val="00C219AE"/>
    <w:rsid w:val="00C30F7E"/>
    <w:rsid w:val="00C3202F"/>
    <w:rsid w:val="00C4271A"/>
    <w:rsid w:val="00C56729"/>
    <w:rsid w:val="00C735E5"/>
    <w:rsid w:val="00C76B91"/>
    <w:rsid w:val="00C83B5E"/>
    <w:rsid w:val="00C9117E"/>
    <w:rsid w:val="00C9346A"/>
    <w:rsid w:val="00CA2FFA"/>
    <w:rsid w:val="00CB64AE"/>
    <w:rsid w:val="00CD0034"/>
    <w:rsid w:val="00CE3995"/>
    <w:rsid w:val="00CF626E"/>
    <w:rsid w:val="00D121B3"/>
    <w:rsid w:val="00D340E2"/>
    <w:rsid w:val="00D431BC"/>
    <w:rsid w:val="00D65314"/>
    <w:rsid w:val="00D654E7"/>
    <w:rsid w:val="00D66627"/>
    <w:rsid w:val="00D73692"/>
    <w:rsid w:val="00D76350"/>
    <w:rsid w:val="00D84DBE"/>
    <w:rsid w:val="00DA1252"/>
    <w:rsid w:val="00DA4D8E"/>
    <w:rsid w:val="00DB25D2"/>
    <w:rsid w:val="00DB7CF1"/>
    <w:rsid w:val="00DD40AD"/>
    <w:rsid w:val="00DD6FFC"/>
    <w:rsid w:val="00DE3F4D"/>
    <w:rsid w:val="00E0082C"/>
    <w:rsid w:val="00E1069F"/>
    <w:rsid w:val="00E142F7"/>
    <w:rsid w:val="00E4154C"/>
    <w:rsid w:val="00E47649"/>
    <w:rsid w:val="00E517A4"/>
    <w:rsid w:val="00E52F64"/>
    <w:rsid w:val="00E63562"/>
    <w:rsid w:val="00E74897"/>
    <w:rsid w:val="00E81A11"/>
    <w:rsid w:val="00E86775"/>
    <w:rsid w:val="00E93B03"/>
    <w:rsid w:val="00E94E7C"/>
    <w:rsid w:val="00EA34FF"/>
    <w:rsid w:val="00EB059B"/>
    <w:rsid w:val="00ED477C"/>
    <w:rsid w:val="00ED572C"/>
    <w:rsid w:val="00EE37B4"/>
    <w:rsid w:val="00F11910"/>
    <w:rsid w:val="00F3778C"/>
    <w:rsid w:val="00F432C6"/>
    <w:rsid w:val="00F50089"/>
    <w:rsid w:val="00F564BD"/>
    <w:rsid w:val="00F70662"/>
    <w:rsid w:val="00F85099"/>
    <w:rsid w:val="00F8779A"/>
    <w:rsid w:val="00FD3DD4"/>
    <w:rsid w:val="00FE76BD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61B4"/>
  <w15:docId w15:val="{B2B05674-58A6-4BEE-B4FB-8E792589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A75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75E7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A75E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75E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79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C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33A9"/>
  </w:style>
  <w:style w:type="paragraph" w:styleId="llb">
    <w:name w:val="footer"/>
    <w:basedOn w:val="Norml"/>
    <w:link w:val="llbChar"/>
    <w:uiPriority w:val="99"/>
    <w:unhideWhenUsed/>
    <w:rsid w:val="008C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33A9"/>
  </w:style>
  <w:style w:type="paragraph" w:styleId="Vltozat">
    <w:name w:val="Revision"/>
    <w:hidden/>
    <w:uiPriority w:val="99"/>
    <w:semiHidden/>
    <w:rsid w:val="008C33A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D5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zentjakabtemplom.hu/" TargetMode="External"/><Relationship Id="rId4" Type="http://schemas.openxmlformats.org/officeDocument/2006/relationships/styles" Target="styles.xml"/><Relationship Id="rId9" Type="http://schemas.openxmlformats.org/officeDocument/2006/relationships/hyperlink" Target="mailto:hivatal@lebe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09D0-DA81-4E79-98CD-213142B04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9C0D7-8272-460C-BEDA-2CDCB51E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1769</Words>
  <Characters>12213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Tünde</dc:creator>
  <cp:lastModifiedBy>dr. Tóth Tünde</cp:lastModifiedBy>
  <cp:revision>8</cp:revision>
  <cp:lastPrinted>2020-12-08T13:50:00Z</cp:lastPrinted>
  <dcterms:created xsi:type="dcterms:W3CDTF">2020-12-08T13:03:00Z</dcterms:created>
  <dcterms:modified xsi:type="dcterms:W3CDTF">2020-12-08T13:57:00Z</dcterms:modified>
</cp:coreProperties>
</file>